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3A49" w:rsidRDefault="004B3A49" w:rsidP="004B3A49">
      <w:pPr>
        <w:spacing w:after="0" w:line="259" w:lineRule="auto"/>
        <w:ind w:left="665" w:firstLine="0"/>
        <w:jc w:val="center"/>
      </w:pPr>
    </w:p>
    <w:p w:rsidR="004B3A49" w:rsidRDefault="004B3A49" w:rsidP="004B3A49">
      <w:pPr>
        <w:spacing w:after="4" w:line="259" w:lineRule="auto"/>
        <w:ind w:left="0" w:firstLine="0"/>
      </w:pPr>
      <w:r>
        <w:rPr>
          <w:noProof/>
        </w:rPr>
        <w:drawing>
          <wp:inline distT="0" distB="0" distL="0" distR="0" wp14:anchorId="2B1DEC9E" wp14:editId="360B3F7E">
            <wp:extent cx="2947416" cy="1054608"/>
            <wp:effectExtent l="0" t="0" r="0" b="0"/>
            <wp:docPr id="131" name="Picture 131"/>
            <wp:cNvGraphicFramePr/>
            <a:graphic xmlns:a="http://schemas.openxmlformats.org/drawingml/2006/main">
              <a:graphicData uri="http://schemas.openxmlformats.org/drawingml/2006/picture">
                <pic:pic xmlns:pic="http://schemas.openxmlformats.org/drawingml/2006/picture">
                  <pic:nvPicPr>
                    <pic:cNvPr id="131" name="Picture 131"/>
                    <pic:cNvPicPr/>
                  </pic:nvPicPr>
                  <pic:blipFill>
                    <a:blip r:embed="rId4"/>
                    <a:stretch>
                      <a:fillRect/>
                    </a:stretch>
                  </pic:blipFill>
                  <pic:spPr>
                    <a:xfrm>
                      <a:off x="0" y="0"/>
                      <a:ext cx="2947416" cy="1054608"/>
                    </a:xfrm>
                    <a:prstGeom prst="rect">
                      <a:avLst/>
                    </a:prstGeom>
                  </pic:spPr>
                </pic:pic>
              </a:graphicData>
            </a:graphic>
          </wp:inline>
        </w:drawing>
      </w:r>
    </w:p>
    <w:p w:rsidR="004B3A49" w:rsidRDefault="004B3A49" w:rsidP="004B3A49">
      <w:pPr>
        <w:spacing w:after="0" w:line="259" w:lineRule="auto"/>
        <w:ind w:left="0" w:firstLine="0"/>
      </w:pPr>
      <w:r>
        <w:rPr>
          <w:sz w:val="24"/>
        </w:rPr>
        <w:t xml:space="preserve"> </w:t>
      </w:r>
    </w:p>
    <w:p w:rsidR="004B3A49" w:rsidRDefault="004B3A49" w:rsidP="004B3A49">
      <w:pPr>
        <w:spacing w:after="0" w:line="259" w:lineRule="auto"/>
        <w:ind w:left="0" w:firstLine="0"/>
      </w:pPr>
      <w:r>
        <w:rPr>
          <w:b/>
        </w:rPr>
        <w:t xml:space="preserve">Jaaroverzicht 2018-2019 </w:t>
      </w:r>
      <w:r>
        <w:t xml:space="preserve"> </w:t>
      </w:r>
    </w:p>
    <w:p w:rsidR="004B3A49" w:rsidRDefault="004B3A49" w:rsidP="004B3A49">
      <w:pPr>
        <w:spacing w:after="0" w:line="259" w:lineRule="auto"/>
        <w:ind w:left="0" w:firstLine="0"/>
      </w:pPr>
      <w:r>
        <w:t xml:space="preserve"> </w:t>
      </w:r>
    </w:p>
    <w:p w:rsidR="004B3A49" w:rsidRDefault="004B3A49" w:rsidP="004B3A49">
      <w:pPr>
        <w:ind w:left="-5"/>
      </w:pPr>
      <w:r>
        <w:t>In het vergaderjaar 2018-2019 is het bestuur, bestaande uit ze</w:t>
      </w:r>
      <w:del w:id="0" w:author="Maaike Aalders-van den Berg" w:date="2019-04-30T09:05:00Z">
        <w:r w:rsidDel="00904CED">
          <w:delText>v</w:delText>
        </w:r>
      </w:del>
      <w:ins w:id="1" w:author="Maaike Aalders-van den Berg" w:date="2019-04-30T09:05:00Z">
        <w:r w:rsidR="00904CED">
          <w:t>s</w:t>
        </w:r>
      </w:ins>
      <w:del w:id="2" w:author="Maaike Aalders-van den Berg" w:date="2019-04-30T09:05:00Z">
        <w:r w:rsidDel="00904CED">
          <w:delText>en</w:delText>
        </w:r>
      </w:del>
      <w:r>
        <w:t xml:space="preserve"> leden, 10 keer bijeen geweest om te vergaderen in het </w:t>
      </w:r>
      <w:proofErr w:type="spellStart"/>
      <w:r>
        <w:t>Kulturhus</w:t>
      </w:r>
      <w:proofErr w:type="spellEnd"/>
      <w:r>
        <w:t xml:space="preserve"> de Vos.   </w:t>
      </w:r>
    </w:p>
    <w:p w:rsidR="00BE64EA" w:rsidRDefault="00BE64EA" w:rsidP="004B3A49">
      <w:pPr>
        <w:ind w:left="-5"/>
      </w:pPr>
    </w:p>
    <w:p w:rsidR="004B3A49" w:rsidRDefault="004B3A49" w:rsidP="004B3A49">
      <w:pPr>
        <w:ind w:left="-5"/>
      </w:pPr>
    </w:p>
    <w:p w:rsidR="00F74CE6" w:rsidRDefault="00F74CE6" w:rsidP="00F74CE6">
      <w:pPr>
        <w:ind w:left="-5"/>
      </w:pPr>
      <w:r w:rsidRPr="000B6E1C">
        <w:rPr>
          <w:b/>
        </w:rPr>
        <w:t>Glasvezel</w:t>
      </w:r>
      <w:r w:rsidR="000B6E1C">
        <w:br/>
        <w:t>In het buitengebied is in dit bestuurlijk jaar begonnen met het aanleggen van glasvezel. Voor zover wij kunnen beoordelen loopt dit in pas met de planning en zijn er geen grote problemen bij de aanleg.</w:t>
      </w:r>
      <w:ins w:id="3" w:author="Maaike Aalders-van den Berg" w:date="2019-04-30T09:05:00Z">
        <w:r w:rsidR="00904CED">
          <w:t xml:space="preserve"> Westendorps Belang heeft zich de afgelopen jaren sterk gemaakt voor de aanleg van glasvezel in het buitengebied.</w:t>
        </w:r>
      </w:ins>
    </w:p>
    <w:p w:rsidR="00507EDE" w:rsidRDefault="00507EDE" w:rsidP="00507EDE">
      <w:pPr>
        <w:ind w:left="0" w:firstLine="0"/>
      </w:pPr>
    </w:p>
    <w:p w:rsidR="00F74CE6" w:rsidRDefault="000B6E1C" w:rsidP="000B6E1C">
      <w:pPr>
        <w:ind w:left="0" w:firstLine="0"/>
      </w:pPr>
      <w:r>
        <w:br/>
      </w:r>
      <w:r w:rsidRPr="000B6E1C">
        <w:rPr>
          <w:b/>
        </w:rPr>
        <w:t>Ledenaantal</w:t>
      </w:r>
      <w:r>
        <w:br/>
      </w:r>
      <w:r w:rsidR="00507EDE">
        <w:t xml:space="preserve">Westendorps Belang streeft ernaar een behartiger te zijn namens alle inwoners van Westendorp. Om deze reden is het belangrijk dat een groot gedeelte van de huishoudens lid is. Het aantal leden is licht afgenomen door natuurlijk verloop en verhuizing. We zien dat nieuwe inwoners niet vanzelf lid worden. Om ze te bewegen hebben </w:t>
      </w:r>
      <w:r>
        <w:t>inwoners van Westendorp die nog geen lid zijn een brief ontvangen met onze motivatie om lid te worden met daarbij een aanmeldmogelijkheid.</w:t>
      </w:r>
    </w:p>
    <w:p w:rsidR="00F74CE6" w:rsidRDefault="00F74CE6" w:rsidP="004B3A49">
      <w:pPr>
        <w:ind w:left="-5"/>
      </w:pPr>
    </w:p>
    <w:p w:rsidR="00FF0198" w:rsidRDefault="00F74CE6" w:rsidP="004B3A49">
      <w:pPr>
        <w:ind w:left="-5"/>
      </w:pPr>
      <w:r w:rsidRPr="000B6E1C">
        <w:rPr>
          <w:b/>
        </w:rPr>
        <w:t>Kwartaaltje</w:t>
      </w:r>
      <w:r w:rsidR="000B6E1C">
        <w:rPr>
          <w:b/>
        </w:rPr>
        <w:br/>
      </w:r>
      <w:r w:rsidR="000B6E1C">
        <w:t>Het Kwartaaltje word</w:t>
      </w:r>
      <w:ins w:id="4" w:author="Maaike Aalders-van den Berg" w:date="2019-04-30T09:07:00Z">
        <w:r w:rsidR="00904CED">
          <w:t>t</w:t>
        </w:r>
      </w:ins>
      <w:r w:rsidR="000B6E1C">
        <w:t xml:space="preserve"> ieder kwartaal bezorgd bij alle inwoners met postcode 7054. </w:t>
      </w:r>
      <w:r w:rsidR="00F37940">
        <w:t>Sinds 2017 verschijnt het kwartaaltje in kleur.</w:t>
      </w:r>
    </w:p>
    <w:p w:rsidR="00FF0198" w:rsidRDefault="00FF0198" w:rsidP="004B3A49">
      <w:pPr>
        <w:ind w:left="-5"/>
      </w:pPr>
      <w:r>
        <w:t xml:space="preserve">Het Kwartaaltje kan bestaan dankzij </w:t>
      </w:r>
      <w:ins w:id="5" w:author="Maaike Aalders-van den Berg" w:date="2019-04-30T09:07:00Z">
        <w:r w:rsidR="00904CED">
          <w:t xml:space="preserve">de bijdrage van de leden van </w:t>
        </w:r>
        <w:proofErr w:type="spellStart"/>
        <w:r w:rsidR="00904CED">
          <w:t>Westemdorps</w:t>
        </w:r>
        <w:proofErr w:type="spellEnd"/>
        <w:r w:rsidR="00904CED">
          <w:t xml:space="preserve"> Belang, </w:t>
        </w:r>
      </w:ins>
      <w:r>
        <w:t>de inzet van vrijwilligers</w:t>
      </w:r>
      <w:ins w:id="6" w:author="Maaike Aalders-van den Berg" w:date="2019-04-30T09:07:00Z">
        <w:r w:rsidR="00904CED">
          <w:t xml:space="preserve"> en </w:t>
        </w:r>
      </w:ins>
      <w:ins w:id="7" w:author="Maaike Aalders-van den Berg" w:date="2019-04-30T09:21:00Z">
        <w:r w:rsidR="00F64CEB">
          <w:t xml:space="preserve">de bijdrage op inhoud door </w:t>
        </w:r>
      </w:ins>
      <w:del w:id="8" w:author="Maaike Aalders-van den Berg" w:date="2019-04-30T09:08:00Z">
        <w:r w:rsidR="00F37940" w:rsidDel="00904CED">
          <w:delText xml:space="preserve">, </w:delText>
        </w:r>
      </w:del>
      <w:r w:rsidR="00F37940">
        <w:t>verenigingen en scholen</w:t>
      </w:r>
      <w:ins w:id="9" w:author="Maaike Aalders-van den Berg" w:date="2019-04-30T09:21:00Z">
        <w:r w:rsidR="00F64CEB">
          <w:t>.</w:t>
        </w:r>
      </w:ins>
      <w:del w:id="10" w:author="Maaike Aalders-van den Berg" w:date="2019-04-30T09:21:00Z">
        <w:r w:rsidR="00F37940" w:rsidDel="00F64CEB">
          <w:delText xml:space="preserve"> die bijdragen aan de inhou</w:delText>
        </w:r>
        <w:bookmarkStart w:id="11" w:name="_GoBack"/>
        <w:bookmarkEnd w:id="11"/>
        <w:r w:rsidR="00F37940" w:rsidDel="00F64CEB">
          <w:delText>d</w:delText>
        </w:r>
      </w:del>
      <w:r w:rsidR="00F37940">
        <w:t xml:space="preserve">. Ook dankzij </w:t>
      </w:r>
      <w:r w:rsidR="00BE64EA">
        <w:t xml:space="preserve">het groeiende aantal </w:t>
      </w:r>
      <w:r w:rsidR="00CA2705">
        <w:t>adverteerders</w:t>
      </w:r>
      <w:r w:rsidR="00F37940">
        <w:t xml:space="preserve"> kunnen we het kwartaaltje kostenneutraal drukken en verspreiden.</w:t>
      </w:r>
    </w:p>
    <w:p w:rsidR="00F74CE6" w:rsidRDefault="00F74CE6" w:rsidP="00CA2705">
      <w:pPr>
        <w:ind w:left="0" w:firstLine="0"/>
      </w:pPr>
    </w:p>
    <w:p w:rsidR="00F37940" w:rsidRPr="00F37940" w:rsidRDefault="00F37940" w:rsidP="00CA2705">
      <w:pPr>
        <w:ind w:left="0" w:firstLine="0"/>
        <w:rPr>
          <w:b/>
        </w:rPr>
      </w:pPr>
      <w:r w:rsidRPr="00F37940">
        <w:rPr>
          <w:b/>
        </w:rPr>
        <w:t>Website</w:t>
      </w:r>
    </w:p>
    <w:p w:rsidR="00F37940" w:rsidRDefault="00F37940" w:rsidP="00CA2705">
      <w:pPr>
        <w:ind w:left="0" w:firstLine="0"/>
      </w:pPr>
      <w:r>
        <w:t xml:space="preserve">Westendorps Belang wil volgend bestuurlijk jaar de inmiddels 5 jaar oude website </w:t>
      </w:r>
      <w:r w:rsidRPr="00904CED">
        <w:rPr>
          <w:i/>
          <w:rPrChange w:id="12" w:author="Maaike Aalders-van den Berg" w:date="2019-04-30T09:08:00Z">
            <w:rPr/>
          </w:rPrChange>
        </w:rPr>
        <w:t>Westendorp.n</w:t>
      </w:r>
      <w:r>
        <w:t xml:space="preserve">l een nieuwe impuls geven. </w:t>
      </w:r>
      <w:r w:rsidR="00BE64EA">
        <w:t xml:space="preserve">Manuel Doppen heeft aangegeven hier aan willen bij </w:t>
      </w:r>
      <w:del w:id="13" w:author="Maaike Aalders-van den Berg" w:date="2019-04-30T09:20:00Z">
        <w:r w:rsidR="00BE64EA" w:rsidDel="00F64CEB">
          <w:delText xml:space="preserve">te </w:delText>
        </w:r>
      </w:del>
      <w:r w:rsidR="00BE64EA">
        <w:t>dragen.</w:t>
      </w:r>
    </w:p>
    <w:p w:rsidR="00CA2705" w:rsidRDefault="00CA2705" w:rsidP="004B3A49">
      <w:pPr>
        <w:ind w:left="-5"/>
      </w:pPr>
    </w:p>
    <w:p w:rsidR="00075B06" w:rsidRPr="000B6E1C" w:rsidRDefault="000B6E1C" w:rsidP="004B3A49">
      <w:pPr>
        <w:ind w:left="-5"/>
        <w:rPr>
          <w:b/>
        </w:rPr>
      </w:pPr>
      <w:r w:rsidRPr="000B6E1C">
        <w:rPr>
          <w:b/>
        </w:rPr>
        <w:t>DBO</w:t>
      </w:r>
    </w:p>
    <w:p w:rsidR="004B3A49" w:rsidRDefault="004B3A49" w:rsidP="00075B06">
      <w:pPr>
        <w:ind w:left="-5"/>
      </w:pPr>
      <w:r>
        <w:t xml:space="preserve">Westendorps Belang </w:t>
      </w:r>
      <w:r w:rsidR="00075B06">
        <w:t>maakt onderdeel uit van het Dorpsbelangen Overleg Oude</w:t>
      </w:r>
      <w:r w:rsidR="000B6E1C">
        <w:t xml:space="preserve"> IJ</w:t>
      </w:r>
      <w:r w:rsidR="00075B06">
        <w:t xml:space="preserve">sselstreek (DBO). In september hebben we hiervoor een overlegavond gehad in de Vos waarbij het merendeel van de dorpsbelangen uit de Oude IJsselstreek, raadsladen van politieke partijen en de gemeente waaronder wethouder Van der </w:t>
      </w:r>
      <w:proofErr w:type="spellStart"/>
      <w:r w:rsidR="00075B06">
        <w:t>Wardt</w:t>
      </w:r>
      <w:proofErr w:type="spellEnd"/>
      <w:r w:rsidR="00075B06">
        <w:t xml:space="preserve"> aanwezig waren. </w:t>
      </w:r>
      <w:r w:rsidR="00F37940">
        <w:t xml:space="preserve">Besproken onderwerpen waren o.a. de Omgevingsvisie, Glasvezel, online samenwerking via een nieuw platform. </w:t>
      </w:r>
      <w:r>
        <w:t xml:space="preserve">Wegens </w:t>
      </w:r>
      <w:r w:rsidR="00075B06">
        <w:t xml:space="preserve">onvoldoende nieuwe </w:t>
      </w:r>
      <w:r>
        <w:t>agendapunten is het Dorp</w:t>
      </w:r>
      <w:ins w:id="14" w:author="Maaike Aalders-van den Berg" w:date="2019-04-30T09:20:00Z">
        <w:r w:rsidR="00F64CEB">
          <w:t>s</w:t>
        </w:r>
      </w:ins>
      <w:r>
        <w:t xml:space="preserve">belangen Overleg </w:t>
      </w:r>
      <w:r w:rsidR="00F74CE6">
        <w:t>van het voor</w:t>
      </w:r>
      <w:r w:rsidR="00075B06">
        <w:t>j</w:t>
      </w:r>
      <w:r w:rsidR="00F74CE6">
        <w:t xml:space="preserve">aar 2019 </w:t>
      </w:r>
      <w:r>
        <w:t>verplaatst naar september 2019</w:t>
      </w:r>
      <w:r w:rsidR="00F74CE6">
        <w:t>.</w:t>
      </w:r>
    </w:p>
    <w:p w:rsidR="00AD3C64" w:rsidRDefault="00AD3C64" w:rsidP="008C3B27">
      <w:pPr>
        <w:ind w:left="0" w:firstLine="0"/>
      </w:pPr>
    </w:p>
    <w:p w:rsidR="00CA2705" w:rsidRPr="00CA2705" w:rsidRDefault="00CA2705" w:rsidP="004B3A49">
      <w:pPr>
        <w:ind w:left="-5"/>
        <w:rPr>
          <w:b/>
        </w:rPr>
      </w:pPr>
      <w:r w:rsidRPr="00CA2705">
        <w:rPr>
          <w:b/>
        </w:rPr>
        <w:t>Kerstboom</w:t>
      </w:r>
    </w:p>
    <w:p w:rsidR="00CA2705" w:rsidRDefault="00CA2705" w:rsidP="004B3A49">
      <w:pPr>
        <w:ind w:left="-5"/>
      </w:pPr>
      <w:r>
        <w:t xml:space="preserve">Dit jaar heeft Westendorps Belang </w:t>
      </w:r>
      <w:r w:rsidR="008C3B27">
        <w:t xml:space="preserve">voor het eerst de nieuwe </w:t>
      </w:r>
      <w:r>
        <w:t xml:space="preserve">LED-kerstboom geplaatst voor </w:t>
      </w:r>
      <w:ins w:id="15" w:author="Maaike Aalders-van den Berg" w:date="2019-04-30T09:09:00Z">
        <w:r w:rsidR="00904CED">
          <w:t xml:space="preserve">het </w:t>
        </w:r>
      </w:ins>
      <w:proofErr w:type="spellStart"/>
      <w:r>
        <w:t>Kult</w:t>
      </w:r>
      <w:del w:id="16" w:author="Maaike Aalders-van den Berg" w:date="2019-04-30T09:09:00Z">
        <w:r w:rsidDel="00904CED">
          <w:delText>u</w:delText>
        </w:r>
      </w:del>
      <w:r>
        <w:t>urhus</w:t>
      </w:r>
      <w:proofErr w:type="spellEnd"/>
      <w:r>
        <w:t xml:space="preserve"> De Vos. </w:t>
      </w:r>
      <w:r w:rsidR="008C3B27">
        <w:t>Het bestuur heeft hier veel positieve reacties over ontvangen es is daarom blij met deze nieuwe opzet. Deze nieuwe versiering was mede mogelijk dankzij een gemeentelijke bijdrage en de Rabobank Clubkas actie.</w:t>
      </w:r>
    </w:p>
    <w:p w:rsidR="008C3B27" w:rsidDel="00904CED" w:rsidRDefault="008C3B27" w:rsidP="004B3A49">
      <w:pPr>
        <w:ind w:left="-5"/>
        <w:rPr>
          <w:del w:id="17" w:author="Maaike Aalders-van den Berg" w:date="2019-04-30T09:09:00Z"/>
        </w:rPr>
      </w:pPr>
    </w:p>
    <w:p w:rsidR="00BE64EA" w:rsidRDefault="00BE64EA" w:rsidP="00904CED">
      <w:pPr>
        <w:ind w:left="0" w:firstLine="0"/>
        <w:rPr>
          <w:b/>
        </w:rPr>
        <w:pPrChange w:id="18" w:author="Maaike Aalders-van den Berg" w:date="2019-04-30T09:09:00Z">
          <w:pPr>
            <w:ind w:left="-5"/>
          </w:pPr>
        </w:pPrChange>
      </w:pPr>
    </w:p>
    <w:p w:rsidR="00BE64EA" w:rsidRDefault="00BE64EA" w:rsidP="004B3A49">
      <w:pPr>
        <w:ind w:left="-5"/>
        <w:rPr>
          <w:b/>
        </w:rPr>
      </w:pPr>
      <w:r>
        <w:rPr>
          <w:b/>
        </w:rPr>
        <w:t>Evenementenbord</w:t>
      </w:r>
    </w:p>
    <w:p w:rsidR="00BE64EA" w:rsidRDefault="00904CED" w:rsidP="004B3A49">
      <w:pPr>
        <w:ind w:left="-5"/>
        <w:rPr>
          <w:b/>
        </w:rPr>
      </w:pPr>
      <w:ins w:id="19" w:author="Maaike Aalders-van den Berg" w:date="2019-04-30T09:10:00Z">
        <w:r>
          <w:t xml:space="preserve">Het afgelopen jaar heeft het bestuur zich in gespannen om het huidige evenementenbord te vervangen. </w:t>
        </w:r>
      </w:ins>
      <w:ins w:id="20" w:author="Maaike Aalders-van den Berg" w:date="2019-04-30T09:11:00Z">
        <w:r>
          <w:t xml:space="preserve">De huidige invulling is arbeidsintensief en vraagt daarmee te veel van de vrijwilliger. De voorkeur gaat </w:t>
        </w:r>
      </w:ins>
      <w:ins w:id="21" w:author="Maaike Aalders-van den Berg" w:date="2019-04-30T09:12:00Z">
        <w:r>
          <w:t xml:space="preserve">nog steeds </w:t>
        </w:r>
      </w:ins>
      <w:ins w:id="22" w:author="Maaike Aalders-van den Berg" w:date="2019-04-30T09:11:00Z">
        <w:r>
          <w:t>uit naar een digitaal</w:t>
        </w:r>
      </w:ins>
      <w:ins w:id="23" w:author="Maaike Aalders-van den Berg" w:date="2019-04-30T09:12:00Z">
        <w:r>
          <w:t xml:space="preserve"> </w:t>
        </w:r>
      </w:ins>
      <w:ins w:id="24" w:author="Maaike Aalders-van den Berg" w:date="2019-04-30T09:11:00Z">
        <w:r>
          <w:t>bord</w:t>
        </w:r>
      </w:ins>
      <w:ins w:id="25" w:author="Maaike Aalders-van den Berg" w:date="2019-04-30T09:12:00Z">
        <w:r>
          <w:t xml:space="preserve">. In verband met de hoge kosten wordt op dit moment de mogelijkheid van sponsoren onderzocht. </w:t>
        </w:r>
      </w:ins>
      <w:ins w:id="26" w:author="Maaike Aalders-van den Berg" w:date="2019-04-30T09:13:00Z">
        <w:r>
          <w:t xml:space="preserve">Dit is een gezamenlijk project met het </w:t>
        </w:r>
        <w:proofErr w:type="spellStart"/>
        <w:r>
          <w:t>Kulturhus</w:t>
        </w:r>
        <w:proofErr w:type="spellEnd"/>
        <w:r>
          <w:t xml:space="preserve">. Mocht dit op korte termijn niet succesvol zijn dan ligt er reeds een </w:t>
        </w:r>
      </w:ins>
      <w:ins w:id="27" w:author="Maaike Aalders-van den Berg" w:date="2019-04-30T09:14:00Z">
        <w:r>
          <w:t>alternatief</w:t>
        </w:r>
      </w:ins>
      <w:ins w:id="28" w:author="Maaike Aalders-van den Berg" w:date="2019-04-30T09:13:00Z">
        <w:r>
          <w:t xml:space="preserve">. </w:t>
        </w:r>
      </w:ins>
      <w:ins w:id="29" w:author="Maaike Aalders-van den Berg" w:date="2019-04-30T09:14:00Z">
        <w:r>
          <w:t>Dit jaar zal er in elk geval een andere invulling worden gegeven aan het evenementenbord.</w:t>
        </w:r>
      </w:ins>
      <w:del w:id="30" w:author="Maaike Aalders-van den Berg" w:date="2019-04-30T09:09:00Z">
        <w:r w:rsidR="00BE64EA" w:rsidDel="00904CED">
          <w:rPr>
            <w:b/>
          </w:rPr>
          <w:delText>?</w:delText>
        </w:r>
      </w:del>
    </w:p>
    <w:p w:rsidR="00BE64EA" w:rsidRDefault="00BE64EA" w:rsidP="004B3A49">
      <w:pPr>
        <w:ind w:left="-5"/>
        <w:rPr>
          <w:b/>
        </w:rPr>
      </w:pPr>
    </w:p>
    <w:p w:rsidR="008A0152" w:rsidRDefault="008A0152" w:rsidP="004B3A49">
      <w:pPr>
        <w:ind w:left="-5"/>
        <w:rPr>
          <w:ins w:id="31" w:author="Maaike Aalders-van den Berg" w:date="2019-04-30T09:14:00Z"/>
          <w:b/>
        </w:rPr>
      </w:pPr>
      <w:r>
        <w:rPr>
          <w:b/>
        </w:rPr>
        <w:t>Oorlogsmonument</w:t>
      </w:r>
    </w:p>
    <w:p w:rsidR="00904CED" w:rsidRPr="00F64CEB" w:rsidRDefault="00F64CEB" w:rsidP="004B3A49">
      <w:pPr>
        <w:ind w:left="-5"/>
        <w:rPr>
          <w:rPrChange w:id="32" w:author="Maaike Aalders-van den Berg" w:date="2019-04-30T09:15:00Z">
            <w:rPr>
              <w:b/>
            </w:rPr>
          </w:rPrChange>
        </w:rPr>
      </w:pPr>
      <w:ins w:id="33" w:author="Maaike Aalders-van den Berg" w:date="2019-04-30T09:15:00Z">
        <w:r>
          <w:t xml:space="preserve">Dit jaar </w:t>
        </w:r>
      </w:ins>
      <w:ins w:id="34" w:author="Maaike Aalders-van den Berg" w:date="2019-04-30T09:16:00Z">
        <w:r>
          <w:t xml:space="preserve">is er contact geweest </w:t>
        </w:r>
      </w:ins>
      <w:ins w:id="35" w:author="Maaike Aalders-van den Berg" w:date="2019-04-30T09:19:00Z">
        <w:r>
          <w:t xml:space="preserve">tussen de heer </w:t>
        </w:r>
        <w:proofErr w:type="spellStart"/>
        <w:r>
          <w:t>Eenink</w:t>
        </w:r>
        <w:proofErr w:type="spellEnd"/>
        <w:r>
          <w:t xml:space="preserve"> en </w:t>
        </w:r>
      </w:ins>
      <w:ins w:id="36" w:author="Maaike Aalders-van den Berg" w:date="2019-04-30T09:16:00Z">
        <w:r>
          <w:t xml:space="preserve"> Westendorps Belang.,</w:t>
        </w:r>
      </w:ins>
      <w:ins w:id="37" w:author="Maaike Aalders-van den Berg" w:date="2019-04-30T09:17:00Z">
        <w:r>
          <w:t xml:space="preserve"> De heer </w:t>
        </w:r>
        <w:proofErr w:type="spellStart"/>
        <w:r>
          <w:t>Eenink</w:t>
        </w:r>
        <w:proofErr w:type="spellEnd"/>
        <w:r>
          <w:t xml:space="preserve"> en collega’s hebben onderzoek gedaan naar een </w:t>
        </w:r>
        <w:proofErr w:type="spellStart"/>
        <w:r>
          <w:t>Canandees</w:t>
        </w:r>
        <w:proofErr w:type="spellEnd"/>
        <w:r>
          <w:t xml:space="preserve"> vliegtuig</w:t>
        </w:r>
      </w:ins>
      <w:ins w:id="38" w:author="Maaike Aalders-van den Berg" w:date="2019-04-30T09:19:00Z">
        <w:r>
          <w:t xml:space="preserve"> en bemanning dat is neergestort </w:t>
        </w:r>
      </w:ins>
      <w:ins w:id="39" w:author="Maaike Aalders-van den Berg" w:date="2019-04-30T09:17:00Z">
        <w:r>
          <w:t xml:space="preserve"> in </w:t>
        </w:r>
      </w:ins>
      <w:ins w:id="40" w:author="Maaike Aalders-van den Berg" w:date="2019-04-30T09:18:00Z">
        <w:r>
          <w:t xml:space="preserve">een </w:t>
        </w:r>
      </w:ins>
      <w:ins w:id="41" w:author="Maaike Aalders-van den Berg" w:date="2019-04-30T09:17:00Z">
        <w:r>
          <w:t>w</w:t>
        </w:r>
      </w:ins>
      <w:ins w:id="42" w:author="Maaike Aalders-van den Berg" w:date="2019-04-30T09:18:00Z">
        <w:r>
          <w:t>e</w:t>
        </w:r>
      </w:ins>
      <w:ins w:id="43" w:author="Maaike Aalders-van den Berg" w:date="2019-04-30T09:17:00Z">
        <w:r>
          <w:t>iland</w:t>
        </w:r>
      </w:ins>
      <w:ins w:id="44" w:author="Maaike Aalders-van den Berg" w:date="2019-04-30T09:18:00Z">
        <w:r>
          <w:t xml:space="preserve"> </w:t>
        </w:r>
      </w:ins>
      <w:ins w:id="45" w:author="Maaike Aalders-van den Berg" w:date="2019-04-30T09:17:00Z">
        <w:r>
          <w:t xml:space="preserve">bij het Tandem. </w:t>
        </w:r>
      </w:ins>
      <w:ins w:id="46" w:author="Maaike Aalders-van den Berg" w:date="2019-04-30T09:18:00Z">
        <w:r>
          <w:t xml:space="preserve">Westendorps Belang onderzoekt de mogelijkheden om hier binnen Westendorp aandacht voor te hebben. </w:t>
        </w:r>
      </w:ins>
    </w:p>
    <w:p w:rsidR="00BE64EA" w:rsidRDefault="00BE64EA" w:rsidP="004B3A49">
      <w:pPr>
        <w:ind w:left="-5"/>
        <w:rPr>
          <w:b/>
        </w:rPr>
      </w:pPr>
    </w:p>
    <w:p w:rsidR="004B3A49" w:rsidRDefault="00F37940" w:rsidP="004B3A49">
      <w:pPr>
        <w:ind w:left="-5"/>
        <w:rPr>
          <w:b/>
        </w:rPr>
      </w:pPr>
      <w:proofErr w:type="spellStart"/>
      <w:r w:rsidRPr="00F37940">
        <w:rPr>
          <w:b/>
        </w:rPr>
        <w:t>Bestuursplaatsen</w:t>
      </w:r>
      <w:proofErr w:type="spellEnd"/>
    </w:p>
    <w:p w:rsidR="009E42ED" w:rsidRDefault="00BE64EA" w:rsidP="00BE64EA">
      <w:pPr>
        <w:ind w:left="0" w:firstLine="0"/>
      </w:pPr>
      <w:r>
        <w:t>Een bestuurder kan maximaal twee keer drie jaar deelnemen in het bestuur van Westendorps Belang. Om die reden zijn we vrijwel ieder jaar op</w:t>
      </w:r>
      <w:ins w:id="47" w:author="Maaike Aalders-van den Berg" w:date="2019-04-30T09:14:00Z">
        <w:r w:rsidR="00F64CEB">
          <w:t xml:space="preserve"> </w:t>
        </w:r>
      </w:ins>
      <w:r>
        <w:t xml:space="preserve">zoek naar een nieuwe bestuurder. </w:t>
      </w:r>
      <w:r w:rsidR="009E42ED">
        <w:t xml:space="preserve">Afgelopen jaar was dit mogelijk dankzij het aantreden van Herma Wiersma. Voor volgend bestuurlijk jaar is </w:t>
      </w:r>
      <w:r w:rsidR="009E42ED" w:rsidRPr="009E42ED">
        <w:t>Jolanda Kolenbrander-Hein</w:t>
      </w:r>
      <w:r w:rsidR="009E42ED">
        <w:t xml:space="preserve"> kandidaat bestuurslid, </w:t>
      </w:r>
      <w:ins w:id="48" w:author="Maaike Aalders-van den Berg" w:date="2019-04-30T09:15:00Z">
        <w:r w:rsidR="00F64CEB">
          <w:t xml:space="preserve"> Westendorps Belang is echter nog steeds op zoek naar nieuwe leden. </w:t>
        </w:r>
      </w:ins>
    </w:p>
    <w:p w:rsidR="00F37940" w:rsidRDefault="00F37940" w:rsidP="00BE64EA">
      <w:pPr>
        <w:ind w:left="0" w:firstLine="0"/>
      </w:pPr>
    </w:p>
    <w:p w:rsidR="004B3A49" w:rsidRDefault="004B3A49" w:rsidP="004B3A49">
      <w:pPr>
        <w:spacing w:after="0" w:line="259" w:lineRule="auto"/>
        <w:ind w:left="0" w:firstLine="0"/>
      </w:pPr>
    </w:p>
    <w:p w:rsidR="004B3A49" w:rsidRDefault="004B3A49" w:rsidP="004B3A49">
      <w:pPr>
        <w:ind w:left="-5"/>
      </w:pPr>
      <w:r>
        <w:t xml:space="preserve">Namens het bestuur:  </w:t>
      </w:r>
    </w:p>
    <w:p w:rsidR="004B3A49" w:rsidRDefault="004B3A49" w:rsidP="004B3A49">
      <w:pPr>
        <w:ind w:left="-5"/>
      </w:pPr>
      <w:r>
        <w:t>Michiel Loman, Notulist</w:t>
      </w:r>
    </w:p>
    <w:p w:rsidR="00265B3F" w:rsidRDefault="00265B3F"/>
    <w:sectPr w:rsidR="00265B3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aike Aalders-van den Berg">
    <w15:presenceInfo w15:providerId="Windows Live" w15:userId="f5157dc3aa807de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trackRevisions/>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A49"/>
    <w:rsid w:val="00075B06"/>
    <w:rsid w:val="000B1D78"/>
    <w:rsid w:val="000B6E1C"/>
    <w:rsid w:val="00265B3F"/>
    <w:rsid w:val="004B3A49"/>
    <w:rsid w:val="00507EDE"/>
    <w:rsid w:val="008A0152"/>
    <w:rsid w:val="008C3B27"/>
    <w:rsid w:val="00904CED"/>
    <w:rsid w:val="009E42ED"/>
    <w:rsid w:val="00AD3C64"/>
    <w:rsid w:val="00BE64EA"/>
    <w:rsid w:val="00CA2705"/>
    <w:rsid w:val="00DE5CC2"/>
    <w:rsid w:val="00F37940"/>
    <w:rsid w:val="00F64CEB"/>
    <w:rsid w:val="00F74CE6"/>
    <w:rsid w:val="00FF019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FDD3E"/>
  <w15:chartTrackingRefBased/>
  <w15:docId w15:val="{C9A1D558-8925-4713-B759-151F48FE8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B3A49"/>
    <w:pPr>
      <w:spacing w:after="5" w:line="249" w:lineRule="auto"/>
      <w:ind w:left="10" w:hanging="10"/>
    </w:pPr>
    <w:rPr>
      <w:rFonts w:ascii="Arial" w:eastAsia="Arial" w:hAnsi="Arial" w:cs="Arial"/>
      <w:color w:val="000000"/>
      <w:sz w:val="23"/>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599</Words>
  <Characters>3300</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Michiel Loman</dc:creator>
  <cp:keywords/>
  <dc:description/>
  <cp:lastModifiedBy>Maaike Aalders-van den Berg</cp:lastModifiedBy>
  <cp:revision>2</cp:revision>
  <dcterms:created xsi:type="dcterms:W3CDTF">2019-04-30T07:22:00Z</dcterms:created>
  <dcterms:modified xsi:type="dcterms:W3CDTF">2019-04-30T07:22:00Z</dcterms:modified>
</cp:coreProperties>
</file>